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93" w:rsidRDefault="00161B93">
      <w:pPr>
        <w:rPr>
          <w:lang w:val="en-US"/>
        </w:rPr>
      </w:pPr>
    </w:p>
    <w:p w:rsidR="00161B93" w:rsidRDefault="00161B93" w:rsidP="00161B93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ΑΠΟ ΤΗ ΓΗ ΣΤΗ ΣΕΛΗΝΗ</w:t>
      </w:r>
    </w:p>
    <w:p w:rsidR="00161B93" w:rsidRPr="00161B93" w:rsidRDefault="00161B93" w:rsidP="00161B9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Του Ιουλίου </w:t>
      </w:r>
      <w:proofErr w:type="spellStart"/>
      <w:r>
        <w:rPr>
          <w:rFonts w:ascii="Book Antiqua" w:hAnsi="Book Antiqua"/>
          <w:b/>
          <w:sz w:val="24"/>
        </w:rPr>
        <w:t>Βέρν</w:t>
      </w:r>
      <w:proofErr w:type="spellEnd"/>
    </w:p>
    <w:p w:rsidR="00161B93" w:rsidRPr="00161B93" w:rsidRDefault="00161B93"/>
    <w:p w:rsidR="00161B93" w:rsidRPr="00161B93" w:rsidRDefault="00161B93" w:rsidP="00161B93">
      <w:pPr>
        <w:pStyle w:val="a4"/>
        <w:numPr>
          <w:ilvl w:val="0"/>
          <w:numId w:val="1"/>
        </w:numPr>
        <w:rPr>
          <w:rFonts w:ascii="Comic Sans MS" w:hAnsi="Comic Sans MS"/>
          <w:sz w:val="24"/>
        </w:rPr>
      </w:pPr>
      <w:r w:rsidRPr="00161B93">
        <w:rPr>
          <w:rFonts w:ascii="Comic Sans MS" w:hAnsi="Comic Sans MS"/>
          <w:sz w:val="24"/>
        </w:rPr>
        <w:t>Κοίταξε το Ηλιακό μας Σύστημα. Μπορείς να διαβάσεις τα ονόματα των πλανητών;</w:t>
      </w:r>
    </w:p>
    <w:p w:rsidR="00161B93" w:rsidRDefault="00161B93">
      <w:r>
        <w:rPr>
          <w:noProof/>
          <w:lang w:eastAsia="el-GR"/>
        </w:rPr>
        <w:drawing>
          <wp:inline distT="0" distB="0" distL="0" distR="0">
            <wp:extent cx="5445419" cy="3058510"/>
            <wp:effectExtent l="19050" t="0" r="2881" b="0"/>
            <wp:docPr id="1" name="0 - Εικόνα" descr="17466006353bbbaf08e49d9.7423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6006353bbbaf08e49d9.742341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265" cy="30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93" w:rsidRDefault="00161B93" w:rsidP="00161B93"/>
    <w:p w:rsidR="006B5279" w:rsidRPr="00161B93" w:rsidRDefault="00161B93" w:rsidP="00161B93">
      <w:pPr>
        <w:pStyle w:val="a4"/>
        <w:numPr>
          <w:ilvl w:val="0"/>
          <w:numId w:val="1"/>
        </w:numPr>
        <w:rPr>
          <w:rFonts w:ascii="Comic Sans MS" w:hAnsi="Comic Sans MS"/>
          <w:sz w:val="28"/>
        </w:rPr>
      </w:pPr>
      <w:r w:rsidRPr="00161B93">
        <w:rPr>
          <w:rFonts w:ascii="Comic Sans MS" w:hAnsi="Comic Sans MS"/>
          <w:sz w:val="28"/>
        </w:rPr>
        <w:t>Σε ποια σειρά βρίσκεται η Γη μας;</w:t>
      </w:r>
    </w:p>
    <w:p w:rsidR="00161B93" w:rsidRDefault="00161B93" w:rsidP="00161B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</w:t>
      </w:r>
      <w:r w:rsidRPr="00161B93">
        <w:rPr>
          <w:rFonts w:ascii="Comic Sans MS" w:hAnsi="Comic Sans MS"/>
          <w:sz w:val="28"/>
        </w:rPr>
        <w:t>………………………………………………………………</w:t>
      </w:r>
    </w:p>
    <w:p w:rsidR="00161B93" w:rsidRDefault="00161B93" w:rsidP="00161B93">
      <w:pPr>
        <w:pStyle w:val="a4"/>
        <w:rPr>
          <w:rFonts w:ascii="Comic Sans MS" w:hAnsi="Comic Sans MS"/>
          <w:sz w:val="28"/>
        </w:rPr>
      </w:pPr>
    </w:p>
    <w:p w:rsidR="00161B93" w:rsidRDefault="00161B93" w:rsidP="00161B93">
      <w:pPr>
        <w:pStyle w:val="a4"/>
        <w:rPr>
          <w:rFonts w:ascii="Comic Sans MS" w:hAnsi="Comic Sans MS"/>
          <w:sz w:val="28"/>
        </w:rPr>
      </w:pPr>
    </w:p>
    <w:p w:rsidR="00161B93" w:rsidRDefault="00161B93" w:rsidP="00161B93">
      <w:pPr>
        <w:pStyle w:val="a4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Δορυφόρος είναι  ο πλανήτης ή το ουράνιο σώμα που γυρίζει γύρω από έναν άλλο πλανήτη.</w:t>
      </w:r>
    </w:p>
    <w:p w:rsidR="00161B93" w:rsidRDefault="00161B93" w:rsidP="00161B93">
      <w:pPr>
        <w:pStyle w:val="a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Ο Δορυφόρος της Γης μας είναι η ……………………………………………</w:t>
      </w:r>
    </w:p>
    <w:p w:rsidR="001A7835" w:rsidRDefault="001A783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="00161B93">
        <w:rPr>
          <w:rFonts w:ascii="Comic Sans MS" w:hAnsi="Comic Sans MS"/>
          <w:sz w:val="28"/>
        </w:rPr>
        <w:t>Τη Σελήνη αλλιώς τη λέμε και ΦΕΓΓΑΡΙ.</w:t>
      </w:r>
      <w:r>
        <w:rPr>
          <w:rFonts w:ascii="Comic Sans MS" w:hAnsi="Comic Sans MS"/>
          <w:sz w:val="28"/>
        </w:rPr>
        <w:br w:type="page"/>
      </w:r>
    </w:p>
    <w:p w:rsidR="00161B93" w:rsidRDefault="001A7835" w:rsidP="001A7835">
      <w:pPr>
        <w:pStyle w:val="a4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Μπορείς να σκεφτείς </w:t>
      </w:r>
      <w:r w:rsidRPr="001A7835">
        <w:rPr>
          <w:rFonts w:ascii="Comic Sans MS" w:hAnsi="Comic Sans MS"/>
          <w:b/>
          <w:sz w:val="28"/>
          <w:u w:val="single"/>
        </w:rPr>
        <w:t>τραγούδια</w:t>
      </w:r>
      <w:r>
        <w:rPr>
          <w:rFonts w:ascii="Comic Sans MS" w:hAnsi="Comic Sans MS"/>
          <w:sz w:val="28"/>
        </w:rPr>
        <w:t xml:space="preserve"> που αναφέρονται στο Φεγγάρι;</w:t>
      </w:r>
      <w:r>
        <w:rPr>
          <w:rFonts w:ascii="Comic Sans MS" w:hAnsi="Comic Sans MS"/>
          <w:noProof/>
          <w:sz w:val="28"/>
          <w:lang w:eastAsia="el-GR"/>
        </w:rPr>
        <w:drawing>
          <wp:inline distT="0" distB="0" distL="0" distR="0">
            <wp:extent cx="810609" cy="687689"/>
            <wp:effectExtent l="19050" t="0" r="8541" b="0"/>
            <wp:docPr id="5" name="4 - Εικόνα" descr="φεγγα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εγγαρ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318" cy="6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35" w:rsidRPr="001A7835" w:rsidRDefault="001A7835" w:rsidP="001A7835">
      <w:pPr>
        <w:rPr>
          <w:rFonts w:ascii="Comic Sans MS" w:hAnsi="Comic Sans MS"/>
          <w:sz w:val="28"/>
        </w:rPr>
      </w:pPr>
    </w:p>
    <w:p w:rsidR="001A7835" w:rsidRDefault="00D356D8" w:rsidP="00D356D8">
      <w:pPr>
        <w:pStyle w:val="a4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45pt;margin-top:42.9pt;width:382pt;height:49.35pt;z-index:251658240">
            <v:textbox>
              <w:txbxContent>
                <w:p w:rsidR="00D356D8" w:rsidRPr="00D356D8" w:rsidRDefault="00D356D8" w:rsidP="00D356D8">
                  <w:pPr>
                    <w:pStyle w:val="a4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λαμπρό,</w:t>
                  </w:r>
                  <w:r w:rsidRPr="00D356D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σχολειό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,</w:t>
                  </w:r>
                  <w:r w:rsidRPr="00D356D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γράμματα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,</w:t>
                  </w:r>
                  <w:r w:rsidRPr="00D356D8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 xml:space="preserve"> φεγγάρι</w:t>
                  </w:r>
                  <w:r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,</w:t>
                  </w:r>
                  <w:r w:rsidR="0085574B" w:rsidRPr="0085574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r w:rsidR="0085574B" w:rsidRPr="0085574B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πονάς</w:t>
                  </w:r>
                  <w:r w:rsidR="0085574B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 xml:space="preserve">, </w:t>
                  </w:r>
                  <w:r w:rsidR="0085574B" w:rsidRPr="00D356D8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απόψε</w:t>
                  </w:r>
                  <w:r w:rsidR="00FA6F44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,</w:t>
                  </w:r>
                  <w:r w:rsidR="00FA6F44" w:rsidRPr="00FA6F44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r w:rsidR="00FA6F44" w:rsidRPr="00D356D8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θλίψη</w:t>
                  </w:r>
                  <w:r w:rsidR="00FA6F44"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el-GR"/>
                    </w:rPr>
                    <w:t>, πόρτα, κήπο</w:t>
                  </w:r>
                </w:p>
                <w:p w:rsidR="00D356D8" w:rsidRDefault="00D356D8"/>
              </w:txbxContent>
            </v:textbox>
          </v:shape>
        </w:pict>
      </w:r>
      <w:r>
        <w:rPr>
          <w:rFonts w:ascii="Comic Sans MS" w:hAnsi="Comic Sans MS"/>
          <w:sz w:val="28"/>
        </w:rPr>
        <w:t>Να</w:t>
      </w:r>
      <w:r w:rsidR="001A7835">
        <w:rPr>
          <w:rFonts w:ascii="Comic Sans MS" w:hAnsi="Comic Sans MS"/>
          <w:sz w:val="28"/>
        </w:rPr>
        <w:t xml:space="preserve"> μερικά που</w:t>
      </w:r>
      <w:r>
        <w:rPr>
          <w:rFonts w:ascii="Comic Sans MS" w:hAnsi="Comic Sans MS"/>
          <w:sz w:val="28"/>
        </w:rPr>
        <w:t xml:space="preserve"> σίγουρα </w:t>
      </w:r>
      <w:r w:rsidR="001A7835">
        <w:rPr>
          <w:rFonts w:ascii="Comic Sans MS" w:hAnsi="Comic Sans MS"/>
          <w:sz w:val="28"/>
        </w:rPr>
        <w:t>γνωρίζεις. Μπορείς να τα συμπληρώσεις με τις κατάλληλες λέξεις;</w:t>
      </w:r>
    </w:p>
    <w:p w:rsidR="001A7835" w:rsidRDefault="001A7835" w:rsidP="00161B93">
      <w:pPr>
        <w:pStyle w:val="a4"/>
        <w:rPr>
          <w:rFonts w:ascii="Comic Sans MS" w:hAnsi="Comic Sans MS"/>
          <w:sz w:val="28"/>
        </w:rPr>
      </w:pPr>
    </w:p>
    <w:p w:rsidR="001A7835" w:rsidRDefault="001A7835" w:rsidP="00161B93">
      <w:pPr>
        <w:pStyle w:val="a4"/>
        <w:rPr>
          <w:rFonts w:ascii="Comic Sans MS" w:hAnsi="Comic Sans MS"/>
          <w:sz w:val="28"/>
        </w:rPr>
      </w:pPr>
    </w:p>
    <w:p w:rsidR="00FA6F44" w:rsidRDefault="00FA6F44" w:rsidP="00D356D8">
      <w:pPr>
        <w:spacing w:line="360" w:lineRule="auto"/>
        <w:ind w:left="720"/>
        <w:rPr>
          <w:rFonts w:asciiTheme="majorHAnsi" w:hAnsiTheme="majorHAnsi"/>
          <w:b/>
          <w:sz w:val="18"/>
          <w:szCs w:val="28"/>
        </w:rPr>
        <w:sectPr w:rsidR="00FA6F44" w:rsidSect="001A7835">
          <w:pgSz w:w="11906" w:h="16838"/>
          <w:pgMar w:top="1440" w:right="1800" w:bottom="1440" w:left="1134" w:header="708" w:footer="708" w:gutter="0"/>
          <w:pgBorders w:offsetFrom="page">
            <w:top w:val="moons" w:sz="14" w:space="24" w:color="auto"/>
            <w:left w:val="moons" w:sz="14" w:space="24" w:color="auto"/>
            <w:bottom w:val="moons" w:sz="14" w:space="24" w:color="auto"/>
            <w:right w:val="moons" w:sz="14" w:space="24" w:color="auto"/>
          </w:pgBorders>
          <w:cols w:space="708"/>
          <w:docGrid w:linePitch="360"/>
        </w:sectPr>
      </w:pPr>
    </w:p>
    <w:p w:rsidR="00D356D8" w:rsidRPr="00D356D8" w:rsidRDefault="00D356D8" w:rsidP="00FA6F44">
      <w:pPr>
        <w:spacing w:line="360" w:lineRule="auto"/>
        <w:rPr>
          <w:rFonts w:asciiTheme="majorHAnsi" w:hAnsiTheme="majorHAnsi"/>
          <w:b/>
          <w:sz w:val="18"/>
          <w:szCs w:val="28"/>
        </w:rPr>
      </w:pPr>
    </w:p>
    <w:p w:rsidR="00FA6F44" w:rsidRPr="00FA6F44" w:rsidRDefault="00FA6F44" w:rsidP="00FA6F44">
      <w:pPr>
        <w:spacing w:line="360" w:lineRule="auto"/>
        <w:ind w:left="142"/>
        <w:rPr>
          <w:rFonts w:asciiTheme="majorHAnsi" w:hAnsiTheme="majorHAnsi"/>
          <w:b/>
          <w:sz w:val="28"/>
          <w:szCs w:val="28"/>
          <w:u w:val="single"/>
        </w:rPr>
      </w:pPr>
      <w:r w:rsidRPr="00FA6F44">
        <w:rPr>
          <w:rFonts w:asciiTheme="majorHAnsi" w:hAnsiTheme="majorHAnsi"/>
          <w:b/>
          <w:sz w:val="28"/>
          <w:szCs w:val="28"/>
          <w:u w:val="single"/>
        </w:rPr>
        <w:t>Φεγγαράκι μου λαμπρό</w:t>
      </w:r>
    </w:p>
    <w:p w:rsidR="001A7835" w:rsidRPr="00FA6F44" w:rsidRDefault="001A7835" w:rsidP="00FA6F44">
      <w:pPr>
        <w:pStyle w:val="a4"/>
        <w:numPr>
          <w:ilvl w:val="0"/>
          <w:numId w:val="2"/>
        </w:numPr>
        <w:spacing w:line="360" w:lineRule="auto"/>
        <w:ind w:left="0" w:firstLine="426"/>
        <w:rPr>
          <w:rFonts w:asciiTheme="majorHAnsi" w:hAnsiTheme="majorHAnsi"/>
          <w:sz w:val="28"/>
          <w:szCs w:val="28"/>
        </w:rPr>
      </w:pPr>
      <w:r w:rsidRPr="00FA6F44">
        <w:rPr>
          <w:rFonts w:asciiTheme="majorHAnsi" w:hAnsiTheme="majorHAnsi"/>
          <w:sz w:val="28"/>
          <w:szCs w:val="28"/>
        </w:rPr>
        <w:t>Φεγγαράκι μου ……………</w:t>
      </w:r>
      <w:r w:rsidRPr="00FA6F44">
        <w:rPr>
          <w:rFonts w:asciiTheme="majorHAnsi" w:hAnsiTheme="majorHAnsi"/>
          <w:sz w:val="28"/>
          <w:szCs w:val="28"/>
        </w:rPr>
        <w:br/>
        <w:t>φέγγε μου να περπατώ</w:t>
      </w:r>
      <w:r w:rsidRPr="00FA6F44">
        <w:rPr>
          <w:rFonts w:asciiTheme="majorHAnsi" w:hAnsiTheme="majorHAnsi"/>
          <w:sz w:val="28"/>
          <w:szCs w:val="28"/>
        </w:rPr>
        <w:br/>
        <w:t>να πηγαίνω στο</w:t>
      </w:r>
      <w:r w:rsidR="00D356D8" w:rsidRPr="00FA6F44">
        <w:rPr>
          <w:rFonts w:asciiTheme="majorHAnsi" w:hAnsiTheme="majorHAnsi"/>
          <w:sz w:val="28"/>
          <w:szCs w:val="28"/>
        </w:rPr>
        <w:t>……………………</w:t>
      </w:r>
      <w:r w:rsidRPr="00FA6F44">
        <w:rPr>
          <w:rFonts w:asciiTheme="majorHAnsi" w:hAnsiTheme="majorHAnsi"/>
          <w:sz w:val="28"/>
          <w:szCs w:val="28"/>
        </w:rPr>
        <w:br/>
        <w:t>να μαθαίνω γράμματα,</w:t>
      </w:r>
      <w:r w:rsidR="00D356D8" w:rsidRPr="00FA6F44">
        <w:rPr>
          <w:rFonts w:asciiTheme="majorHAnsi" w:hAnsiTheme="majorHAnsi"/>
          <w:sz w:val="28"/>
          <w:szCs w:val="28"/>
        </w:rPr>
        <w:t xml:space="preserve"> ……………….., </w:t>
      </w:r>
      <w:r w:rsidRPr="00FA6F44">
        <w:rPr>
          <w:rFonts w:asciiTheme="majorHAnsi" w:hAnsiTheme="majorHAnsi"/>
          <w:sz w:val="28"/>
          <w:szCs w:val="28"/>
        </w:rPr>
        <w:t xml:space="preserve"> σπουδάγματα,</w:t>
      </w:r>
      <w:r w:rsidRPr="00FA6F44">
        <w:rPr>
          <w:rFonts w:asciiTheme="majorHAnsi" w:hAnsiTheme="majorHAnsi"/>
          <w:sz w:val="28"/>
          <w:szCs w:val="28"/>
        </w:rPr>
        <w:br/>
        <w:t>του Θεού τα πράγματα.</w:t>
      </w:r>
    </w:p>
    <w:p w:rsidR="00FA6F44" w:rsidRDefault="00FA6F44" w:rsidP="0085574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356D8" w:rsidRPr="00FA6F44" w:rsidRDefault="00D356D8" w:rsidP="0085574B">
      <w:pPr>
        <w:rPr>
          <w:rFonts w:asciiTheme="majorHAnsi" w:hAnsiTheme="majorHAnsi"/>
          <w:b/>
          <w:sz w:val="28"/>
          <w:szCs w:val="28"/>
          <w:u w:val="single"/>
        </w:rPr>
      </w:pPr>
      <w:r w:rsidRPr="00FA6F44">
        <w:rPr>
          <w:rFonts w:asciiTheme="majorHAnsi" w:hAnsiTheme="majorHAnsi"/>
          <w:b/>
          <w:sz w:val="28"/>
          <w:szCs w:val="28"/>
          <w:u w:val="single"/>
        </w:rPr>
        <w:t>Θα πιω απόψε το φεγγάρι</w:t>
      </w:r>
    </w:p>
    <w:p w:rsidR="00D356D8" w:rsidRPr="0085574B" w:rsidRDefault="00D356D8" w:rsidP="0085574B">
      <w:pPr>
        <w:rPr>
          <w:rFonts w:asciiTheme="majorHAnsi" w:hAnsiTheme="majorHAnsi"/>
          <w:b/>
          <w:sz w:val="28"/>
          <w:szCs w:val="28"/>
        </w:rPr>
      </w:pPr>
      <w:hyperlink r:id="rId8" w:history="1">
        <w:r w:rsidRPr="0085574B">
          <w:rPr>
            <w:rStyle w:val="-"/>
            <w:rFonts w:asciiTheme="majorHAnsi" w:hAnsiTheme="majorHAnsi"/>
            <w:b/>
            <w:color w:val="auto"/>
            <w:sz w:val="28"/>
            <w:szCs w:val="28"/>
          </w:rPr>
          <w:t>Γιάννης Πουλόπουλος</w:t>
        </w:r>
      </w:hyperlink>
      <w:r w:rsidRPr="0085574B">
        <w:rPr>
          <w:rFonts w:asciiTheme="majorHAnsi" w:hAnsiTheme="majorHAnsi"/>
          <w:b/>
          <w:sz w:val="28"/>
          <w:szCs w:val="28"/>
        </w:rPr>
        <w:t xml:space="preserve">, </w:t>
      </w:r>
      <w:hyperlink r:id="rId9" w:history="1">
        <w:r w:rsidRPr="0085574B">
          <w:rPr>
            <w:rStyle w:val="-"/>
            <w:rFonts w:asciiTheme="majorHAnsi" w:hAnsiTheme="majorHAnsi"/>
            <w:b/>
            <w:color w:val="auto"/>
            <w:sz w:val="28"/>
            <w:szCs w:val="28"/>
          </w:rPr>
          <w:t>Μίμης Πλέσσας</w:t>
        </w:r>
      </w:hyperlink>
    </w:p>
    <w:p w:rsidR="00D356D8" w:rsidRPr="0085574B" w:rsidRDefault="00D356D8" w:rsidP="0085574B">
      <w:pPr>
        <w:pStyle w:val="a4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t>Θα πιω απόψε το …………………</w:t>
      </w:r>
      <w:r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br/>
        <w:t>και θα μεθύσω και θα πω</w:t>
      </w:r>
      <w:r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br/>
        <w:t xml:space="preserve">αφού </w:t>
      </w:r>
      <w:r w:rsid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……………. </w:t>
      </w:r>
      <w:r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t>για κάποιον άλλο</w:t>
      </w:r>
      <w:r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br/>
        <w:t>ρίξε μαχαίρι να κοπώ</w:t>
      </w:r>
      <w:r w:rsid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t>.</w:t>
      </w:r>
    </w:p>
    <w:p w:rsidR="00FA6F44" w:rsidRDefault="00FA6F44" w:rsidP="0085574B">
      <w:pPr>
        <w:jc w:val="right"/>
        <w:rPr>
          <w:rFonts w:ascii="Comic Sans MS" w:hAnsi="Comic Sans MS"/>
          <w:b/>
          <w:sz w:val="28"/>
          <w:u w:val="single"/>
        </w:rPr>
      </w:pPr>
    </w:p>
    <w:p w:rsidR="00FA6F44" w:rsidRPr="00FA6F44" w:rsidRDefault="00FA6F44" w:rsidP="0085574B">
      <w:pPr>
        <w:jc w:val="right"/>
        <w:rPr>
          <w:rFonts w:asciiTheme="majorHAnsi" w:hAnsiTheme="majorHAnsi"/>
          <w:b/>
          <w:sz w:val="28"/>
          <w:u w:val="single"/>
        </w:rPr>
      </w:pPr>
      <w:r w:rsidRPr="00FA6F44">
        <w:rPr>
          <w:rFonts w:asciiTheme="majorHAnsi" w:hAnsiTheme="majorHAnsi"/>
          <w:b/>
          <w:sz w:val="28"/>
          <w:u w:val="single"/>
        </w:rPr>
        <w:t>Πανσέληνος</w:t>
      </w:r>
    </w:p>
    <w:p w:rsidR="001A7835" w:rsidRPr="00FA6F44" w:rsidRDefault="00D356D8" w:rsidP="0085574B">
      <w:pPr>
        <w:jc w:val="right"/>
        <w:rPr>
          <w:rFonts w:asciiTheme="majorHAnsi" w:hAnsiTheme="majorHAnsi"/>
          <w:b/>
          <w:sz w:val="28"/>
          <w:u w:val="single"/>
        </w:rPr>
      </w:pPr>
      <w:r w:rsidRPr="00FA6F44">
        <w:rPr>
          <w:rFonts w:asciiTheme="majorHAnsi" w:hAnsiTheme="majorHAnsi"/>
          <w:b/>
          <w:sz w:val="28"/>
          <w:u w:val="single"/>
        </w:rPr>
        <w:t xml:space="preserve">Χαρούλα </w:t>
      </w:r>
      <w:r w:rsidR="0085574B" w:rsidRPr="00FA6F44">
        <w:rPr>
          <w:rFonts w:asciiTheme="majorHAnsi" w:hAnsiTheme="majorHAnsi"/>
          <w:b/>
          <w:sz w:val="28"/>
          <w:u w:val="single"/>
        </w:rPr>
        <w:t>Α</w:t>
      </w:r>
      <w:r w:rsidRPr="00FA6F44">
        <w:rPr>
          <w:rFonts w:asciiTheme="majorHAnsi" w:hAnsiTheme="majorHAnsi"/>
          <w:b/>
          <w:sz w:val="28"/>
          <w:u w:val="single"/>
        </w:rPr>
        <w:t>λεξίου</w:t>
      </w:r>
    </w:p>
    <w:p w:rsidR="0085574B" w:rsidRPr="00FA6F44" w:rsidRDefault="00D356D8" w:rsidP="00FA6F44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FA6F44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Έχει πανσέληνο </w:t>
      </w:r>
      <w:r w:rsidR="0085574B" w:rsidRPr="00FA6F44">
        <w:rPr>
          <w:rFonts w:asciiTheme="majorHAnsi" w:eastAsia="Times New Roman" w:hAnsiTheme="majorHAnsi" w:cs="Times New Roman"/>
          <w:sz w:val="28"/>
          <w:szCs w:val="28"/>
          <w:lang w:eastAsia="el-GR"/>
        </w:rPr>
        <w:t>………………..</w:t>
      </w:r>
    </w:p>
    <w:p w:rsidR="0085574B" w:rsidRPr="0085574B" w:rsidRDefault="00D356D8" w:rsidP="0085574B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κι είναι ωραία </w:t>
      </w:r>
    </w:p>
    <w:p w:rsidR="0085574B" w:rsidRPr="0085574B" w:rsidRDefault="00D356D8" w:rsidP="0085574B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είναι αλλιώτικη η σιωπή χωρίς παρέα. </w:t>
      </w:r>
    </w:p>
    <w:p w:rsidR="0085574B" w:rsidRPr="0085574B" w:rsidRDefault="00D356D8" w:rsidP="0085574B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>Δεν νιώθω</w:t>
      </w:r>
      <w:r w:rsidR="00FA6F44">
        <w:rPr>
          <w:rFonts w:asciiTheme="majorHAnsi" w:eastAsia="Times New Roman" w:hAnsiTheme="majorHAnsi" w:cs="Times New Roman"/>
          <w:sz w:val="28"/>
          <w:szCs w:val="28"/>
          <w:lang w:eastAsia="el-GR"/>
        </w:rPr>
        <w:t>………………….</w:t>
      </w: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, </w:t>
      </w:r>
    </w:p>
    <w:p w:rsidR="0085574B" w:rsidRPr="0085574B" w:rsidRDefault="00D356D8" w:rsidP="0085574B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μα μου 'χει λείψει το κοριτσάκι αυτό, </w:t>
      </w:r>
    </w:p>
    <w:p w:rsidR="00D356D8" w:rsidRPr="00D356D8" w:rsidRDefault="00D356D8" w:rsidP="0085574B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D356D8">
        <w:rPr>
          <w:rFonts w:asciiTheme="majorHAnsi" w:eastAsia="Times New Roman" w:hAnsiTheme="majorHAnsi" w:cs="Times New Roman"/>
          <w:sz w:val="28"/>
          <w:szCs w:val="28"/>
          <w:lang w:eastAsia="el-GR"/>
        </w:rPr>
        <w:t>που αγάπησες τυχαία.</w:t>
      </w:r>
      <w:r w:rsidR="0085574B" w:rsidRPr="0085574B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 </w:t>
      </w:r>
    </w:p>
    <w:p w:rsidR="00D356D8" w:rsidRDefault="00D356D8" w:rsidP="0085574B">
      <w:pPr>
        <w:jc w:val="right"/>
        <w:rPr>
          <w:rFonts w:ascii="Comic Sans MS" w:hAnsi="Comic Sans MS"/>
          <w:sz w:val="28"/>
        </w:rPr>
      </w:pPr>
    </w:p>
    <w:p w:rsidR="00D356D8" w:rsidRDefault="00D356D8" w:rsidP="00D356D8">
      <w:pPr>
        <w:rPr>
          <w:rFonts w:ascii="Comic Sans MS" w:hAnsi="Comic Sans MS"/>
          <w:sz w:val="28"/>
        </w:rPr>
      </w:pPr>
    </w:p>
    <w:p w:rsidR="00D356D8" w:rsidRPr="00FA6F44" w:rsidRDefault="00D356D8" w:rsidP="00FA6F44">
      <w:pPr>
        <w:jc w:val="right"/>
        <w:rPr>
          <w:rFonts w:asciiTheme="majorHAnsi" w:hAnsiTheme="majorHAnsi"/>
          <w:b/>
          <w:sz w:val="28"/>
          <w:szCs w:val="28"/>
        </w:rPr>
      </w:pPr>
      <w:r w:rsidRPr="00FA6F44">
        <w:rPr>
          <w:rFonts w:asciiTheme="majorHAnsi" w:hAnsiTheme="majorHAnsi"/>
          <w:b/>
          <w:sz w:val="28"/>
          <w:szCs w:val="28"/>
        </w:rPr>
        <w:t>Παραδοσιακό</w:t>
      </w:r>
    </w:p>
    <w:p w:rsidR="00D356D8" w:rsidRPr="00FA6F44" w:rsidRDefault="00D356D8" w:rsidP="00FA6F44">
      <w:pPr>
        <w:pStyle w:val="a4"/>
        <w:numPr>
          <w:ilvl w:val="0"/>
          <w:numId w:val="1"/>
        </w:numPr>
        <w:spacing w:line="360" w:lineRule="auto"/>
        <w:ind w:left="142" w:firstLine="142"/>
        <w:jc w:val="right"/>
        <w:rPr>
          <w:rFonts w:asciiTheme="majorHAnsi" w:hAnsiTheme="majorHAnsi"/>
          <w:sz w:val="28"/>
          <w:szCs w:val="28"/>
        </w:rPr>
      </w:pPr>
      <w:r w:rsidRPr="00FA6F44">
        <w:rPr>
          <w:rFonts w:asciiTheme="majorHAnsi" w:hAnsiTheme="majorHAnsi"/>
          <w:sz w:val="28"/>
          <w:szCs w:val="28"/>
        </w:rPr>
        <w:t>Το φεγγάρι κάνει βόλτα</w:t>
      </w:r>
      <w:r w:rsidRPr="00FA6F44">
        <w:rPr>
          <w:rFonts w:asciiTheme="majorHAnsi" w:hAnsiTheme="majorHAnsi"/>
          <w:sz w:val="28"/>
          <w:szCs w:val="28"/>
        </w:rPr>
        <w:br/>
        <w:t xml:space="preserve">στης αγάπης μου την </w:t>
      </w:r>
      <w:r w:rsidR="00FA6F44" w:rsidRPr="00FA6F44">
        <w:rPr>
          <w:rFonts w:asciiTheme="majorHAnsi" w:hAnsiTheme="majorHAnsi"/>
          <w:sz w:val="28"/>
          <w:szCs w:val="28"/>
        </w:rPr>
        <w:t>…………….</w:t>
      </w:r>
      <w:ins w:id="0" w:author="Unknown">
        <w:r w:rsidRPr="00FA6F44">
          <w:rPr>
            <w:rFonts w:asciiTheme="majorHAnsi" w:hAnsiTheme="majorHAnsi"/>
            <w:sz w:val="28"/>
            <w:szCs w:val="28"/>
          </w:rPr>
          <w:t>,</w:t>
        </w:r>
        <w:r w:rsidRPr="00FA6F44">
          <w:rPr>
            <w:rFonts w:asciiTheme="majorHAnsi" w:hAnsiTheme="majorHAnsi"/>
            <w:sz w:val="28"/>
            <w:szCs w:val="28"/>
          </w:rPr>
          <w:br/>
        </w:r>
      </w:ins>
      <w:r w:rsidRPr="00FA6F44">
        <w:rPr>
          <w:rFonts w:asciiTheme="majorHAnsi" w:hAnsiTheme="majorHAnsi"/>
          <w:sz w:val="28"/>
          <w:szCs w:val="28"/>
        </w:rPr>
        <w:t>το φεγγάρι κάνει κύκλο</w:t>
      </w:r>
      <w:r w:rsidRPr="00FA6F44">
        <w:rPr>
          <w:rFonts w:asciiTheme="majorHAnsi" w:hAnsiTheme="majorHAnsi"/>
          <w:sz w:val="28"/>
          <w:szCs w:val="28"/>
        </w:rPr>
        <w:br/>
        <w:t>στης αγάπης μου το</w:t>
      </w:r>
      <w:r w:rsidR="00FA6F44" w:rsidRPr="00FA6F44">
        <w:rPr>
          <w:rFonts w:asciiTheme="majorHAnsi" w:hAnsiTheme="majorHAnsi"/>
          <w:sz w:val="28"/>
          <w:szCs w:val="28"/>
        </w:rPr>
        <w:t>ν</w:t>
      </w:r>
      <w:r w:rsidRPr="00FA6F44">
        <w:rPr>
          <w:rFonts w:asciiTheme="majorHAnsi" w:hAnsiTheme="majorHAnsi"/>
          <w:sz w:val="28"/>
          <w:szCs w:val="28"/>
        </w:rPr>
        <w:t xml:space="preserve"> </w:t>
      </w:r>
      <w:r w:rsidR="00FA6F44" w:rsidRPr="00FA6F44">
        <w:rPr>
          <w:rFonts w:asciiTheme="majorHAnsi" w:hAnsiTheme="majorHAnsi"/>
          <w:sz w:val="28"/>
          <w:szCs w:val="28"/>
        </w:rPr>
        <w:t>…………………</w:t>
      </w:r>
    </w:p>
    <w:p w:rsidR="001C171F" w:rsidRDefault="001A7835">
      <w:pPr>
        <w:rPr>
          <w:rFonts w:ascii="Comic Sans MS" w:hAnsi="Comic Sans MS"/>
          <w:sz w:val="28"/>
        </w:rPr>
        <w:sectPr w:rsidR="001C171F" w:rsidSect="00FA6F44">
          <w:type w:val="continuous"/>
          <w:pgSz w:w="11906" w:h="16838"/>
          <w:pgMar w:top="1440" w:right="1800" w:bottom="1440" w:left="1134" w:header="708" w:footer="708" w:gutter="0"/>
          <w:pgBorders w:offsetFrom="page">
            <w:top w:val="moons" w:sz="14" w:space="24" w:color="auto"/>
            <w:left w:val="moons" w:sz="14" w:space="24" w:color="auto"/>
            <w:bottom w:val="moons" w:sz="14" w:space="24" w:color="auto"/>
            <w:right w:val="moons" w:sz="14" w:space="24" w:color="auto"/>
          </w:pgBorders>
          <w:cols w:num="2" w:sep="1" w:space="709"/>
          <w:docGrid w:linePitch="360"/>
        </w:sectPr>
      </w:pPr>
      <w:r>
        <w:rPr>
          <w:rFonts w:ascii="Comic Sans MS" w:hAnsi="Comic Sans MS"/>
          <w:sz w:val="28"/>
        </w:rPr>
        <w:br w:type="page"/>
      </w:r>
    </w:p>
    <w:p w:rsidR="001A7835" w:rsidRDefault="001A7835">
      <w:pPr>
        <w:rPr>
          <w:rFonts w:ascii="Comic Sans MS" w:hAnsi="Comic Sans MS"/>
          <w:sz w:val="28"/>
        </w:rPr>
      </w:pPr>
    </w:p>
    <w:p w:rsidR="001A7835" w:rsidRPr="00161B93" w:rsidRDefault="001A7835" w:rsidP="001A7835">
      <w:pPr>
        <w:pStyle w:val="a4"/>
        <w:tabs>
          <w:tab w:val="left" w:pos="426"/>
        </w:tabs>
        <w:ind w:left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l-GR"/>
        </w:rPr>
        <w:drawing>
          <wp:inline distT="0" distB="0" distL="0" distR="0">
            <wp:extent cx="6361511" cy="7889534"/>
            <wp:effectExtent l="19050" t="0" r="1189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436" t="10714" r="31187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31" cy="789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93" w:rsidRDefault="001A7835" w:rsidP="00161B9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l-GR"/>
        </w:rPr>
        <w:lastRenderedPageBreak/>
        <w:drawing>
          <wp:inline distT="0" distB="0" distL="0" distR="0">
            <wp:extent cx="5274310" cy="6305542"/>
            <wp:effectExtent l="19050" t="0" r="254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008" t="11735" r="31811" b="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0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93" w:rsidRPr="00161B93" w:rsidRDefault="00161B93" w:rsidP="00161B93">
      <w:pPr>
        <w:rPr>
          <w:rFonts w:ascii="Comic Sans MS" w:hAnsi="Comic Sans MS"/>
          <w:sz w:val="28"/>
        </w:rPr>
      </w:pPr>
    </w:p>
    <w:sectPr w:rsidR="00161B93" w:rsidRPr="00161B93" w:rsidSect="001C171F">
      <w:type w:val="continuous"/>
      <w:pgSz w:w="11906" w:h="16838"/>
      <w:pgMar w:top="1440" w:right="1800" w:bottom="1440" w:left="1134" w:header="708" w:footer="708" w:gutter="0"/>
      <w:pgBorders w:offsetFrom="page">
        <w:top w:val="moons" w:sz="14" w:space="24" w:color="auto"/>
        <w:left w:val="moons" w:sz="14" w:space="24" w:color="auto"/>
        <w:bottom w:val="moons" w:sz="14" w:space="24" w:color="auto"/>
        <w:right w:val="moons" w:sz="14" w:space="24" w:color="auto"/>
      </w:pgBorders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8D0"/>
    <w:multiLevelType w:val="hybridMultilevel"/>
    <w:tmpl w:val="FCB8AF62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96B7E47"/>
    <w:multiLevelType w:val="hybridMultilevel"/>
    <w:tmpl w:val="D6F634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61B93"/>
    <w:rsid w:val="00161B93"/>
    <w:rsid w:val="001A7835"/>
    <w:rsid w:val="001C171F"/>
    <w:rsid w:val="004F74FE"/>
    <w:rsid w:val="00763BB4"/>
    <w:rsid w:val="0085574B"/>
    <w:rsid w:val="00BA200C"/>
    <w:rsid w:val="00D356D8"/>
    <w:rsid w:val="00F9319E"/>
    <w:rsid w:val="00F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1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1B9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3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sxsrf=ALeKk01RTVdStEpM6PtGZ5SVByzg1dKfcw:1585491750199&amp;q=%CE%93%CE%B9%CE%AC%CE%BD%CE%BD%CE%B7%CF%82+%CE%A0%CE%BF%CF%85%CE%BB%CF%8C%CF%80%CE%BF%CF%85%CE%BB%CE%BF%CF%82&amp;stick=H4sIAAAAAAAAAONgVuLUz9U3SEtJMbBcxKp6bvK5nefWnNsLhNvPNymcW3Bu__nWc7vP95xvgLCAZBMAH_z8rzUAAAA&amp;sa=X&amp;ved=2ahUKEwiEh8KE8b_oAhVF06YKHWIWDV8QMTAAegQIDR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sxsrf=ALeKk01RTVdStEpM6PtGZ5SVByzg1dKfcw:1585491750199&amp;q=%CE%9C%CE%AF%CE%BC%CE%B7%CF%82+%CE%A0%CE%BB%CE%AD%CF%83%CF%83%CE%B1%CF%82&amp;stick=H4sIAAAAAAAAAAEqANX_CAMiCi9tLzBobjk1ZF-iBRnOnM6vzrzOt8-CIM6gzrvOrc-Dz4POsc-CYSBPXyoAAAA&amp;sa=X&amp;ved=2ahUKEwiEh8KE8b_oAhVF06YKHWIWDV8QMTAAegQIDRA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5A1C-629E-4F42-9537-075E6ADF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I-Tech</cp:lastModifiedBy>
  <cp:revision>2</cp:revision>
  <dcterms:created xsi:type="dcterms:W3CDTF">2020-03-29T13:44:00Z</dcterms:created>
  <dcterms:modified xsi:type="dcterms:W3CDTF">2020-03-29T14:48:00Z</dcterms:modified>
</cp:coreProperties>
</file>